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B9" w:rsidRPr="00915DF2" w:rsidRDefault="005564B9" w:rsidP="00915DF2">
      <w:pPr>
        <w:spacing w:after="0" w:line="240" w:lineRule="auto"/>
        <w:jc w:val="both"/>
        <w:rPr>
          <w:rFonts w:ascii="Times New Roman" w:eastAsia="Times New Roman" w:hAnsi="Times New Roman" w:cs="Times New Roman"/>
          <w:b/>
          <w:sz w:val="24"/>
          <w:szCs w:val="24"/>
          <w:rPrChange w:id="0" w:author="Budidjaja International Lawyers" w:date="2020-12-15T16:06:00Z">
            <w:rPr>
              <w:rFonts w:ascii="Times New Roman" w:eastAsia="Times New Roman" w:hAnsi="Times New Roman" w:cs="Times New Roman"/>
              <w:sz w:val="24"/>
              <w:szCs w:val="24"/>
            </w:rPr>
          </w:rPrChange>
        </w:rPr>
        <w:pPrChange w:id="1" w:author="Budidjaja International Lawyers" w:date="2020-12-15T16:06:00Z">
          <w:pPr>
            <w:spacing w:after="0" w:line="240" w:lineRule="auto"/>
          </w:pPr>
        </w:pPrChange>
      </w:pPr>
      <w:r w:rsidRPr="00915DF2">
        <w:rPr>
          <w:rFonts w:ascii="Arial" w:eastAsia="Times New Roman" w:hAnsi="Arial" w:cs="Arial"/>
          <w:b/>
          <w:color w:val="000000"/>
          <w:rPrChange w:id="2" w:author="Budidjaja International Lawyers" w:date="2020-12-15T16:06:00Z">
            <w:rPr>
              <w:rFonts w:ascii="Arial" w:eastAsia="Times New Roman" w:hAnsi="Arial" w:cs="Arial"/>
              <w:color w:val="000000"/>
            </w:rPr>
          </w:rPrChange>
        </w:rPr>
        <w:t>SUMMARY</w:t>
      </w:r>
    </w:p>
    <w:p w:rsidR="005564B9" w:rsidRPr="005564B9" w:rsidRDefault="005564B9" w:rsidP="00915DF2">
      <w:pPr>
        <w:spacing w:after="0" w:line="240" w:lineRule="auto"/>
        <w:jc w:val="both"/>
        <w:rPr>
          <w:rFonts w:ascii="Times New Roman" w:eastAsia="Times New Roman" w:hAnsi="Times New Roman" w:cs="Times New Roman"/>
          <w:sz w:val="24"/>
          <w:szCs w:val="24"/>
        </w:rPr>
        <w:pPrChange w:id="3" w:author="Budidjaja International Lawyers" w:date="2020-12-15T16:06:00Z">
          <w:pPr>
            <w:spacing w:after="0" w:line="240" w:lineRule="auto"/>
          </w:pPr>
        </w:pPrChange>
      </w:pPr>
    </w:p>
    <w:p w:rsidR="00701B7D" w:rsidRDefault="00111163" w:rsidP="00915DF2">
      <w:pPr>
        <w:spacing w:after="0" w:line="240" w:lineRule="auto"/>
        <w:jc w:val="both"/>
        <w:rPr>
          <w:rFonts w:ascii="Arial" w:eastAsia="Times New Roman" w:hAnsi="Arial" w:cs="Arial"/>
          <w:color w:val="000000"/>
        </w:rPr>
        <w:pPrChange w:id="4" w:author="Budidjaja International Lawyers" w:date="2020-12-15T16:06:00Z">
          <w:pPr>
            <w:spacing w:after="0" w:line="240" w:lineRule="auto"/>
          </w:pPr>
        </w:pPrChange>
      </w:pPr>
      <w:r>
        <w:rPr>
          <w:rFonts w:ascii="Arial" w:eastAsia="Times New Roman" w:hAnsi="Arial" w:cs="Arial"/>
          <w:color w:val="000000"/>
        </w:rPr>
        <w:t>Budidjaja Corp respects the privacy of our users</w:t>
      </w:r>
      <w:r w:rsidR="00B05D93">
        <w:rPr>
          <w:rFonts w:ascii="Arial" w:eastAsia="Times New Roman" w:hAnsi="Arial" w:cs="Arial"/>
          <w:color w:val="000000"/>
        </w:rPr>
        <w:t xml:space="preserve">. </w:t>
      </w:r>
      <w:r w:rsidR="005564B9" w:rsidRPr="005564B9">
        <w:rPr>
          <w:rFonts w:ascii="Arial" w:eastAsia="Times New Roman" w:hAnsi="Arial" w:cs="Arial"/>
          <w:color w:val="000000"/>
        </w:rPr>
        <w:t>This Privacy Policy (</w:t>
      </w:r>
      <w:r w:rsidR="00701B7D">
        <w:rPr>
          <w:rFonts w:ascii="Arial" w:eastAsia="Times New Roman" w:hAnsi="Arial" w:cs="Arial"/>
          <w:color w:val="000000"/>
        </w:rPr>
        <w:t>“</w:t>
      </w:r>
      <w:r w:rsidR="005564B9" w:rsidRPr="00915DF2">
        <w:rPr>
          <w:rFonts w:ascii="Arial" w:eastAsia="Times New Roman" w:hAnsi="Arial" w:cs="Arial"/>
          <w:b/>
          <w:color w:val="000000"/>
          <w:rPrChange w:id="5" w:author="Budidjaja International Lawyers" w:date="2020-12-15T16:06:00Z">
            <w:rPr>
              <w:rFonts w:ascii="Arial" w:eastAsia="Times New Roman" w:hAnsi="Arial" w:cs="Arial"/>
              <w:color w:val="000000"/>
            </w:rPr>
          </w:rPrChange>
        </w:rPr>
        <w:t>Policy</w:t>
      </w:r>
      <w:r w:rsidR="00701B7D">
        <w:rPr>
          <w:rFonts w:ascii="Arial" w:eastAsia="Times New Roman" w:hAnsi="Arial" w:cs="Arial"/>
          <w:color w:val="000000"/>
        </w:rPr>
        <w:t>”</w:t>
      </w:r>
      <w:r w:rsidR="005564B9" w:rsidRPr="005564B9">
        <w:rPr>
          <w:rFonts w:ascii="Arial" w:eastAsia="Times New Roman" w:hAnsi="Arial" w:cs="Arial"/>
          <w:color w:val="000000"/>
        </w:rPr>
        <w:t xml:space="preserve">) </w:t>
      </w:r>
      <w:del w:id="6" w:author="Budidjaja International Lawyers" w:date="2020-12-15T16:08:00Z">
        <w:r w:rsidR="005564B9" w:rsidRPr="005564B9" w:rsidDel="00915DF2">
          <w:rPr>
            <w:rFonts w:ascii="Arial" w:eastAsia="Times New Roman" w:hAnsi="Arial" w:cs="Arial"/>
            <w:color w:val="000000"/>
          </w:rPr>
          <w:delText xml:space="preserve"> </w:delText>
        </w:r>
      </w:del>
      <w:r w:rsidR="00B05D93">
        <w:rPr>
          <w:rFonts w:ascii="Arial" w:eastAsia="Times New Roman" w:hAnsi="Arial" w:cs="Arial"/>
          <w:color w:val="000000"/>
        </w:rPr>
        <w:t>explain</w:t>
      </w:r>
      <w:r w:rsidR="00701B7D">
        <w:rPr>
          <w:rFonts w:ascii="Arial" w:eastAsia="Times New Roman" w:hAnsi="Arial" w:cs="Arial"/>
          <w:color w:val="000000"/>
        </w:rPr>
        <w:t>s</w:t>
      </w:r>
      <w:r w:rsidR="00B05D93">
        <w:rPr>
          <w:rFonts w:ascii="Arial" w:eastAsia="Times New Roman" w:hAnsi="Arial" w:cs="Arial"/>
          <w:color w:val="000000"/>
        </w:rPr>
        <w:t xml:space="preserve"> how we collect, use, disclose and safeguard your information when you visit our website </w:t>
      </w:r>
      <w:ins w:id="7" w:author="Budidjaja International Lawyers" w:date="2020-12-15T16:10:00Z">
        <w:r w:rsidR="00915DF2">
          <w:rPr>
            <w:rFonts w:ascii="Arial" w:eastAsia="Times New Roman" w:hAnsi="Arial" w:cs="Arial"/>
            <w:color w:val="000000"/>
          </w:rPr>
          <w:t xml:space="preserve">i.e. </w:t>
        </w:r>
      </w:ins>
      <w:r w:rsidR="00043F15">
        <w:fldChar w:fldCharType="begin"/>
      </w:r>
      <w:r w:rsidR="00043F15">
        <w:instrText>HYPERLINK "http://www.budidjaja.com"</w:instrText>
      </w:r>
      <w:r w:rsidR="00043F15">
        <w:fldChar w:fldCharType="separate"/>
      </w:r>
      <w:r w:rsidR="005564B9" w:rsidRPr="005564B9">
        <w:rPr>
          <w:rFonts w:ascii="Arial" w:eastAsia="Times New Roman" w:hAnsi="Arial" w:cs="Arial"/>
          <w:color w:val="1155CC"/>
          <w:u w:val="single"/>
        </w:rPr>
        <w:t>www.budidjaja.com</w:t>
      </w:r>
      <w:r w:rsidR="00043F15">
        <w:fldChar w:fldCharType="end"/>
      </w:r>
      <w:r w:rsidR="005564B9" w:rsidRPr="005564B9">
        <w:rPr>
          <w:rFonts w:ascii="Arial" w:eastAsia="Times New Roman" w:hAnsi="Arial" w:cs="Arial"/>
          <w:color w:val="000000"/>
        </w:rPr>
        <w:t xml:space="preserve">. </w:t>
      </w:r>
    </w:p>
    <w:p w:rsidR="005564B9" w:rsidRPr="005564B9" w:rsidRDefault="005564B9" w:rsidP="00915DF2">
      <w:pPr>
        <w:spacing w:after="0" w:line="240" w:lineRule="auto"/>
        <w:jc w:val="both"/>
        <w:rPr>
          <w:rFonts w:ascii="Times New Roman" w:eastAsia="Times New Roman" w:hAnsi="Times New Roman" w:cs="Times New Roman"/>
          <w:sz w:val="24"/>
          <w:szCs w:val="24"/>
        </w:rPr>
        <w:pPrChange w:id="8" w:author="Budidjaja International Lawyers" w:date="2020-12-15T16:06:00Z">
          <w:pPr>
            <w:spacing w:after="0" w:line="240" w:lineRule="auto"/>
          </w:pPr>
        </w:pPrChange>
      </w:pPr>
    </w:p>
    <w:p w:rsidR="005564B9" w:rsidRPr="00915DF2" w:rsidRDefault="005564B9" w:rsidP="00915DF2">
      <w:pPr>
        <w:spacing w:after="0" w:line="240" w:lineRule="auto"/>
        <w:jc w:val="both"/>
        <w:rPr>
          <w:rFonts w:ascii="Times New Roman" w:eastAsia="Times New Roman" w:hAnsi="Times New Roman" w:cs="Times New Roman"/>
          <w:b/>
          <w:sz w:val="24"/>
          <w:szCs w:val="24"/>
          <w:rPrChange w:id="9" w:author="Budidjaja International Lawyers" w:date="2020-12-15T16:07:00Z">
            <w:rPr>
              <w:rFonts w:ascii="Times New Roman" w:eastAsia="Times New Roman" w:hAnsi="Times New Roman" w:cs="Times New Roman"/>
              <w:sz w:val="24"/>
              <w:szCs w:val="24"/>
            </w:rPr>
          </w:rPrChange>
        </w:rPr>
        <w:pPrChange w:id="10" w:author="Budidjaja International Lawyers" w:date="2020-12-15T16:06:00Z">
          <w:pPr>
            <w:spacing w:after="0" w:line="240" w:lineRule="auto"/>
          </w:pPr>
        </w:pPrChange>
      </w:pPr>
      <w:r w:rsidRPr="00915DF2">
        <w:rPr>
          <w:rFonts w:ascii="Arial" w:eastAsia="Times New Roman" w:hAnsi="Arial" w:cs="Arial"/>
          <w:b/>
          <w:color w:val="000000"/>
          <w:rPrChange w:id="11" w:author="Budidjaja International Lawyers" w:date="2020-12-15T16:07:00Z">
            <w:rPr>
              <w:rFonts w:ascii="Arial" w:eastAsia="Times New Roman" w:hAnsi="Arial" w:cs="Arial"/>
              <w:color w:val="000000"/>
            </w:rPr>
          </w:rPrChange>
        </w:rPr>
        <w:t>INFORMATION WE COLLECT</w:t>
      </w:r>
    </w:p>
    <w:p w:rsidR="005564B9" w:rsidRPr="005564B9" w:rsidRDefault="005564B9" w:rsidP="00915DF2">
      <w:pPr>
        <w:spacing w:after="0" w:line="240" w:lineRule="auto"/>
        <w:jc w:val="both"/>
        <w:rPr>
          <w:rFonts w:ascii="Times New Roman" w:eastAsia="Times New Roman" w:hAnsi="Times New Roman" w:cs="Times New Roman"/>
          <w:sz w:val="24"/>
          <w:szCs w:val="24"/>
        </w:rPr>
        <w:pPrChange w:id="12" w:author="Budidjaja International Lawyers" w:date="2020-12-15T16:06:00Z">
          <w:pPr>
            <w:spacing w:after="0" w:line="240" w:lineRule="auto"/>
          </w:pPr>
        </w:pPrChange>
      </w:pPr>
    </w:p>
    <w:p w:rsidR="005564B9" w:rsidRPr="005564B9" w:rsidRDefault="005564B9" w:rsidP="00915DF2">
      <w:pPr>
        <w:spacing w:after="0" w:line="240" w:lineRule="auto"/>
        <w:jc w:val="both"/>
        <w:rPr>
          <w:rFonts w:ascii="Times New Roman" w:eastAsia="Times New Roman" w:hAnsi="Times New Roman" w:cs="Times New Roman"/>
          <w:sz w:val="24"/>
          <w:szCs w:val="24"/>
        </w:rPr>
        <w:pPrChange w:id="13" w:author="Budidjaja International Lawyers" w:date="2020-12-15T16:06:00Z">
          <w:pPr>
            <w:spacing w:after="0" w:line="240" w:lineRule="auto"/>
          </w:pPr>
        </w:pPrChange>
      </w:pPr>
      <w:commentRangeStart w:id="14"/>
      <w:r w:rsidRPr="005564B9">
        <w:rPr>
          <w:rFonts w:ascii="Arial" w:eastAsia="Times New Roman" w:hAnsi="Arial" w:cs="Arial"/>
          <w:color w:val="000000"/>
        </w:rPr>
        <w:t xml:space="preserve">The </w:t>
      </w:r>
      <w:del w:id="15" w:author="Budidjaja International Lawyers" w:date="2020-12-15T16:08:00Z">
        <w:r w:rsidRPr="005564B9" w:rsidDel="00915DF2">
          <w:rPr>
            <w:rFonts w:ascii="Arial" w:eastAsia="Times New Roman" w:hAnsi="Arial" w:cs="Arial"/>
            <w:color w:val="000000"/>
          </w:rPr>
          <w:delText>practices described in this Policy also appl</w:delText>
        </w:r>
        <w:r w:rsidR="00A856AC" w:rsidDel="00915DF2">
          <w:rPr>
            <w:rFonts w:ascii="Arial" w:eastAsia="Times New Roman" w:hAnsi="Arial" w:cs="Arial"/>
            <w:color w:val="000000"/>
          </w:rPr>
          <w:delText>ies</w:delText>
        </w:r>
      </w:del>
      <w:ins w:id="16" w:author="Budidjaja International Lawyers" w:date="2020-12-15T16:08:00Z">
        <w:r w:rsidR="00915DF2" w:rsidRPr="005564B9">
          <w:rPr>
            <w:rFonts w:ascii="Arial" w:eastAsia="Times New Roman" w:hAnsi="Arial" w:cs="Arial"/>
            <w:color w:val="000000"/>
          </w:rPr>
          <w:t>practices described in this Policy also appl</w:t>
        </w:r>
        <w:r w:rsidR="00915DF2">
          <w:rPr>
            <w:rFonts w:ascii="Arial" w:eastAsia="Times New Roman" w:hAnsi="Arial" w:cs="Arial"/>
            <w:color w:val="000000"/>
          </w:rPr>
          <w:t>y</w:t>
        </w:r>
      </w:ins>
      <w:r w:rsidRPr="005564B9">
        <w:rPr>
          <w:rFonts w:ascii="Arial" w:eastAsia="Times New Roman" w:hAnsi="Arial" w:cs="Arial"/>
          <w:color w:val="000000"/>
        </w:rPr>
        <w:t xml:space="preserve"> to any Personal Information you provide to us</w:t>
      </w:r>
      <w:del w:id="17" w:author="Budidjaja International Lawyers" w:date="2020-12-15T16:08:00Z">
        <w:r w:rsidRPr="005564B9" w:rsidDel="00915DF2">
          <w:rPr>
            <w:rFonts w:ascii="Arial" w:eastAsia="Times New Roman" w:hAnsi="Arial" w:cs="Arial"/>
            <w:color w:val="000000"/>
          </w:rPr>
          <w:delText xml:space="preserve"> </w:delText>
        </w:r>
      </w:del>
      <w:r w:rsidR="00860151">
        <w:rPr>
          <w:rFonts w:ascii="Arial" w:eastAsia="Times New Roman" w:hAnsi="Arial" w:cs="Arial"/>
          <w:color w:val="000000"/>
        </w:rPr>
        <w:t>.</w:t>
      </w:r>
    </w:p>
    <w:p w:rsidR="005564B9" w:rsidRPr="005564B9" w:rsidRDefault="005564B9" w:rsidP="00915DF2">
      <w:pPr>
        <w:spacing w:after="0" w:line="240" w:lineRule="auto"/>
        <w:jc w:val="both"/>
        <w:rPr>
          <w:rFonts w:ascii="Times New Roman" w:eastAsia="Times New Roman" w:hAnsi="Times New Roman" w:cs="Times New Roman"/>
          <w:sz w:val="24"/>
          <w:szCs w:val="24"/>
        </w:rPr>
        <w:pPrChange w:id="18" w:author="Budidjaja International Lawyers" w:date="2020-12-15T16:06:00Z">
          <w:pPr>
            <w:spacing w:after="0" w:line="240" w:lineRule="auto"/>
          </w:pPr>
        </w:pPrChange>
      </w:pPr>
    </w:p>
    <w:p w:rsidR="005564B9" w:rsidRDefault="005564B9" w:rsidP="00915DF2">
      <w:pPr>
        <w:spacing w:after="0" w:line="240" w:lineRule="auto"/>
        <w:jc w:val="both"/>
        <w:rPr>
          <w:ins w:id="19" w:author="Budidjaja International Lawyers" w:date="2020-12-15T16:10:00Z"/>
          <w:rFonts w:ascii="Arial" w:eastAsia="Times New Roman" w:hAnsi="Arial" w:cs="Arial"/>
          <w:color w:val="000000"/>
        </w:rPr>
        <w:pPrChange w:id="20" w:author="Budidjaja International Lawyers" w:date="2020-12-15T16:06:00Z">
          <w:pPr>
            <w:spacing w:after="0" w:line="240" w:lineRule="auto"/>
          </w:pPr>
        </w:pPrChange>
      </w:pPr>
      <w:r w:rsidRPr="005564B9">
        <w:rPr>
          <w:rFonts w:ascii="Arial" w:eastAsia="Times New Roman" w:hAnsi="Arial" w:cs="Arial"/>
          <w:color w:val="000000"/>
        </w:rPr>
        <w:t>Personal Information that is submitted to Budidjaja Corp may include:</w:t>
      </w:r>
    </w:p>
    <w:p w:rsidR="00915DF2" w:rsidRPr="005564B9" w:rsidRDefault="00915DF2" w:rsidP="00915DF2">
      <w:pPr>
        <w:spacing w:after="0" w:line="240" w:lineRule="auto"/>
        <w:jc w:val="both"/>
        <w:rPr>
          <w:rFonts w:ascii="Times New Roman" w:eastAsia="Times New Roman" w:hAnsi="Times New Roman" w:cs="Times New Roman"/>
          <w:sz w:val="24"/>
          <w:szCs w:val="24"/>
        </w:rPr>
        <w:pPrChange w:id="21" w:author="Budidjaja International Lawyers" w:date="2020-12-15T16:06:00Z">
          <w:pPr>
            <w:spacing w:after="0" w:line="240" w:lineRule="auto"/>
          </w:pPr>
        </w:pPrChange>
      </w:pPr>
    </w:p>
    <w:p w:rsidR="00380CEB" w:rsidRPr="00380CEB" w:rsidDel="00915DF2" w:rsidRDefault="00380CEB" w:rsidP="00915DF2">
      <w:pPr>
        <w:pStyle w:val="ListParagraph"/>
        <w:spacing w:after="0" w:line="240" w:lineRule="auto"/>
        <w:ind w:left="426"/>
        <w:jc w:val="both"/>
        <w:rPr>
          <w:del w:id="22" w:author="Budidjaja International Lawyers" w:date="2020-12-15T16:07:00Z"/>
          <w:rFonts w:ascii="Times New Roman" w:eastAsia="Times New Roman" w:hAnsi="Times New Roman" w:cs="Times New Roman"/>
          <w:sz w:val="24"/>
          <w:szCs w:val="24"/>
        </w:rPr>
        <w:pPrChange w:id="23" w:author="Budidjaja International Lawyers" w:date="2020-12-15T16:06:00Z">
          <w:pPr>
            <w:pStyle w:val="ListParagraph"/>
            <w:spacing w:after="0" w:line="240" w:lineRule="auto"/>
            <w:ind w:left="426"/>
          </w:pPr>
        </w:pPrChange>
      </w:pPr>
      <w:del w:id="24" w:author="Budidjaja International Lawyers" w:date="2020-12-15T16:07:00Z">
        <w:r w:rsidRPr="00380CEB" w:rsidDel="00915DF2">
          <w:rPr>
            <w:rFonts w:ascii="Arial" w:eastAsia="Times New Roman" w:hAnsi="Arial" w:cs="Arial"/>
            <w:color w:val="000000"/>
          </w:rPr>
          <w:delText>Full Name</w:delText>
        </w:r>
      </w:del>
    </w:p>
    <w:p w:rsidR="00915DF2" w:rsidRPr="00915DF2" w:rsidRDefault="00915DF2" w:rsidP="00915DF2">
      <w:pPr>
        <w:pStyle w:val="ListParagraph"/>
        <w:numPr>
          <w:ilvl w:val="0"/>
          <w:numId w:val="2"/>
        </w:numPr>
        <w:spacing w:after="0" w:line="240" w:lineRule="auto"/>
        <w:ind w:left="426" w:hanging="426"/>
        <w:jc w:val="both"/>
        <w:rPr>
          <w:ins w:id="25" w:author="Budidjaja International Lawyers" w:date="2020-12-15T16:07:00Z"/>
          <w:rFonts w:ascii="Arial" w:eastAsia="Times New Roman" w:hAnsi="Arial" w:cs="Arial"/>
          <w:color w:val="000000"/>
        </w:rPr>
        <w:pPrChange w:id="26" w:author="Budidjaja International Lawyers" w:date="2020-12-15T16:06:00Z">
          <w:pPr>
            <w:pStyle w:val="ListParagraph"/>
            <w:numPr>
              <w:numId w:val="2"/>
            </w:numPr>
            <w:spacing w:after="0" w:line="240" w:lineRule="auto"/>
            <w:ind w:left="426" w:hanging="426"/>
          </w:pPr>
        </w:pPrChange>
      </w:pPr>
      <w:ins w:id="27" w:author="Budidjaja International Lawyers" w:date="2020-12-15T16:07:00Z">
        <w:r w:rsidRPr="00915DF2">
          <w:rPr>
            <w:rFonts w:ascii="Arial" w:eastAsia="Times New Roman" w:hAnsi="Arial" w:cs="Arial"/>
            <w:color w:val="000000"/>
            <w:rPrChange w:id="28" w:author="Budidjaja International Lawyers" w:date="2020-12-15T16:07:00Z">
              <w:rPr>
                <w:rFonts w:ascii="Times New Roman" w:eastAsia="Times New Roman" w:hAnsi="Times New Roman" w:cs="Times New Roman"/>
                <w:sz w:val="24"/>
                <w:szCs w:val="24"/>
              </w:rPr>
            </w:rPrChange>
          </w:rPr>
          <w:t>Full Name</w:t>
        </w:r>
        <w:r>
          <w:rPr>
            <w:rFonts w:ascii="Arial" w:eastAsia="Times New Roman" w:hAnsi="Arial" w:cs="Arial"/>
            <w:color w:val="000000"/>
          </w:rPr>
          <w:t>;</w:t>
        </w:r>
      </w:ins>
    </w:p>
    <w:p w:rsidR="00380CEB" w:rsidRPr="00380CEB" w:rsidRDefault="00380CEB" w:rsidP="00915DF2">
      <w:pPr>
        <w:pStyle w:val="ListParagraph"/>
        <w:numPr>
          <w:ilvl w:val="0"/>
          <w:numId w:val="2"/>
        </w:numPr>
        <w:spacing w:after="0" w:line="240" w:lineRule="auto"/>
        <w:ind w:left="426" w:hanging="426"/>
        <w:jc w:val="both"/>
        <w:rPr>
          <w:rFonts w:ascii="Times New Roman" w:eastAsia="Times New Roman" w:hAnsi="Times New Roman" w:cs="Times New Roman"/>
          <w:sz w:val="24"/>
          <w:szCs w:val="24"/>
        </w:rPr>
        <w:pPrChange w:id="29" w:author="Budidjaja International Lawyers" w:date="2020-12-15T16:06:00Z">
          <w:pPr>
            <w:pStyle w:val="ListParagraph"/>
            <w:numPr>
              <w:numId w:val="2"/>
            </w:numPr>
            <w:spacing w:after="0" w:line="240" w:lineRule="auto"/>
            <w:ind w:left="426" w:hanging="426"/>
          </w:pPr>
        </w:pPrChange>
      </w:pPr>
      <w:r w:rsidRPr="00380CEB">
        <w:rPr>
          <w:rFonts w:ascii="Arial" w:eastAsia="Times New Roman" w:hAnsi="Arial" w:cs="Arial"/>
          <w:color w:val="000000"/>
        </w:rPr>
        <w:t>Mailing Address</w:t>
      </w:r>
      <w:ins w:id="30" w:author="Budidjaja International Lawyers" w:date="2020-12-15T16:08:00Z">
        <w:r w:rsidR="00915DF2">
          <w:rPr>
            <w:rFonts w:ascii="Arial" w:eastAsia="Times New Roman" w:hAnsi="Arial" w:cs="Arial"/>
            <w:color w:val="000000"/>
          </w:rPr>
          <w:t>;</w:t>
        </w:r>
      </w:ins>
    </w:p>
    <w:p w:rsidR="00380CEB" w:rsidRPr="00380CEB" w:rsidRDefault="00380CEB" w:rsidP="00915DF2">
      <w:pPr>
        <w:pStyle w:val="ListParagraph"/>
        <w:numPr>
          <w:ilvl w:val="0"/>
          <w:numId w:val="2"/>
        </w:numPr>
        <w:spacing w:after="0" w:line="240" w:lineRule="auto"/>
        <w:ind w:left="426" w:hanging="426"/>
        <w:jc w:val="both"/>
        <w:rPr>
          <w:rFonts w:ascii="Times New Roman" w:eastAsia="Times New Roman" w:hAnsi="Times New Roman" w:cs="Times New Roman"/>
          <w:sz w:val="24"/>
          <w:szCs w:val="24"/>
        </w:rPr>
        <w:pPrChange w:id="31" w:author="Budidjaja International Lawyers" w:date="2020-12-15T16:06:00Z">
          <w:pPr>
            <w:pStyle w:val="ListParagraph"/>
            <w:numPr>
              <w:numId w:val="2"/>
            </w:numPr>
            <w:spacing w:after="0" w:line="240" w:lineRule="auto"/>
            <w:ind w:left="426" w:hanging="426"/>
          </w:pPr>
        </w:pPrChange>
      </w:pPr>
      <w:r w:rsidRPr="00380CEB">
        <w:rPr>
          <w:rFonts w:ascii="Arial" w:eastAsia="Times New Roman" w:hAnsi="Arial" w:cs="Arial"/>
          <w:color w:val="000000"/>
        </w:rPr>
        <w:t>Email Address</w:t>
      </w:r>
      <w:ins w:id="32" w:author="Budidjaja International Lawyers" w:date="2020-12-15T16:08:00Z">
        <w:r w:rsidR="00915DF2">
          <w:rPr>
            <w:rFonts w:ascii="Arial" w:eastAsia="Times New Roman" w:hAnsi="Arial" w:cs="Arial"/>
            <w:color w:val="000000"/>
          </w:rPr>
          <w:t>;</w:t>
        </w:r>
      </w:ins>
    </w:p>
    <w:p w:rsidR="00380CEB" w:rsidRPr="00915DF2" w:rsidRDefault="00380CEB" w:rsidP="00915DF2">
      <w:pPr>
        <w:pStyle w:val="ListParagraph"/>
        <w:numPr>
          <w:ilvl w:val="0"/>
          <w:numId w:val="2"/>
        </w:numPr>
        <w:spacing w:after="0" w:line="240" w:lineRule="auto"/>
        <w:ind w:left="426" w:hanging="426"/>
        <w:jc w:val="both"/>
        <w:rPr>
          <w:ins w:id="33" w:author="Budidjaja International Lawyers" w:date="2020-12-15T16:07:00Z"/>
          <w:rFonts w:ascii="Times New Roman" w:eastAsia="Times New Roman" w:hAnsi="Times New Roman" w:cs="Times New Roman"/>
          <w:sz w:val="24"/>
          <w:szCs w:val="24"/>
          <w:rPrChange w:id="34" w:author="Budidjaja International Lawyers" w:date="2020-12-15T16:07:00Z">
            <w:rPr>
              <w:ins w:id="35" w:author="Budidjaja International Lawyers" w:date="2020-12-15T16:07:00Z"/>
              <w:rFonts w:ascii="Arial" w:eastAsia="Times New Roman" w:hAnsi="Arial" w:cs="Arial"/>
              <w:color w:val="000000"/>
            </w:rPr>
          </w:rPrChange>
        </w:rPr>
        <w:pPrChange w:id="36" w:author="Budidjaja International Lawyers" w:date="2020-12-15T16:06:00Z">
          <w:pPr>
            <w:pStyle w:val="ListParagraph"/>
            <w:numPr>
              <w:numId w:val="2"/>
            </w:numPr>
            <w:spacing w:after="0" w:line="240" w:lineRule="auto"/>
            <w:ind w:left="426" w:hanging="426"/>
          </w:pPr>
        </w:pPrChange>
      </w:pPr>
      <w:r w:rsidRPr="00380CEB">
        <w:rPr>
          <w:rFonts w:ascii="Arial" w:eastAsia="Times New Roman" w:hAnsi="Arial" w:cs="Arial"/>
          <w:color w:val="000000"/>
        </w:rPr>
        <w:t>Telephone number</w:t>
      </w:r>
      <w:ins w:id="37" w:author="Budidjaja International Lawyers" w:date="2020-12-15T16:08:00Z">
        <w:r w:rsidR="00915DF2">
          <w:rPr>
            <w:rFonts w:ascii="Arial" w:eastAsia="Times New Roman" w:hAnsi="Arial" w:cs="Arial"/>
            <w:color w:val="000000"/>
          </w:rPr>
          <w:t>; or</w:t>
        </w:r>
      </w:ins>
    </w:p>
    <w:p w:rsidR="00915DF2" w:rsidRPr="00380CEB" w:rsidDel="00915DF2" w:rsidRDefault="00915DF2" w:rsidP="00915DF2">
      <w:pPr>
        <w:pStyle w:val="ListParagraph"/>
        <w:numPr>
          <w:ilvl w:val="0"/>
          <w:numId w:val="2"/>
        </w:numPr>
        <w:spacing w:after="0" w:line="240" w:lineRule="auto"/>
        <w:ind w:left="426" w:hanging="426"/>
        <w:jc w:val="both"/>
        <w:rPr>
          <w:del w:id="38" w:author="Budidjaja International Lawyers" w:date="2020-12-15T16:07:00Z"/>
          <w:rFonts w:ascii="Times New Roman" w:eastAsia="Times New Roman" w:hAnsi="Times New Roman" w:cs="Times New Roman"/>
          <w:sz w:val="24"/>
          <w:szCs w:val="24"/>
        </w:rPr>
        <w:pPrChange w:id="39" w:author="Budidjaja International Lawyers" w:date="2020-12-15T16:06:00Z">
          <w:pPr>
            <w:pStyle w:val="ListParagraph"/>
            <w:numPr>
              <w:numId w:val="2"/>
            </w:numPr>
            <w:spacing w:after="0" w:line="240" w:lineRule="auto"/>
            <w:ind w:left="426" w:hanging="426"/>
          </w:pPr>
        </w:pPrChange>
      </w:pPr>
    </w:p>
    <w:p w:rsidR="00380CEB" w:rsidRPr="00915DF2" w:rsidRDefault="00380CEB" w:rsidP="00915DF2">
      <w:pPr>
        <w:pStyle w:val="ListParagraph"/>
        <w:numPr>
          <w:ilvl w:val="0"/>
          <w:numId w:val="2"/>
        </w:numPr>
        <w:spacing w:after="0" w:line="240" w:lineRule="auto"/>
        <w:ind w:left="426" w:hanging="426"/>
        <w:jc w:val="both"/>
        <w:rPr>
          <w:rFonts w:ascii="Times New Roman" w:eastAsia="Times New Roman" w:hAnsi="Times New Roman" w:cs="Times New Roman"/>
          <w:sz w:val="24"/>
          <w:szCs w:val="24"/>
          <w:rPrChange w:id="40" w:author="Budidjaja International Lawyers" w:date="2020-12-15T16:07:00Z">
            <w:rPr>
              <w:rFonts w:ascii="Times New Roman" w:hAnsi="Times New Roman" w:cs="Times New Roman"/>
              <w:sz w:val="24"/>
              <w:szCs w:val="24"/>
            </w:rPr>
          </w:rPrChange>
        </w:rPr>
        <w:pPrChange w:id="41" w:author="Budidjaja International Lawyers" w:date="2020-12-15T16:07:00Z">
          <w:pPr>
            <w:pStyle w:val="ListParagraph"/>
            <w:spacing w:after="0" w:line="240" w:lineRule="auto"/>
            <w:ind w:left="426"/>
          </w:pPr>
        </w:pPrChange>
      </w:pPr>
      <w:r w:rsidRPr="00915DF2">
        <w:rPr>
          <w:rFonts w:ascii="Arial" w:eastAsia="Times New Roman" w:hAnsi="Arial" w:cs="Arial"/>
          <w:color w:val="000000"/>
          <w:rPrChange w:id="42" w:author="Budidjaja International Lawyers" w:date="2020-12-15T16:07:00Z">
            <w:rPr/>
          </w:rPrChange>
        </w:rPr>
        <w:t>Education and Work Experience</w:t>
      </w:r>
      <w:ins w:id="43" w:author="Budidjaja International Lawyers" w:date="2020-12-15T16:08:00Z">
        <w:r w:rsidR="00915DF2">
          <w:rPr>
            <w:rFonts w:ascii="Arial" w:eastAsia="Times New Roman" w:hAnsi="Arial" w:cs="Arial"/>
            <w:color w:val="000000"/>
          </w:rPr>
          <w:t>;</w:t>
        </w:r>
      </w:ins>
    </w:p>
    <w:commentRangeEnd w:id="14"/>
    <w:p w:rsidR="005564B9" w:rsidRPr="005564B9" w:rsidRDefault="00731C76" w:rsidP="00915DF2">
      <w:pPr>
        <w:spacing w:after="0" w:line="240" w:lineRule="auto"/>
        <w:jc w:val="both"/>
        <w:rPr>
          <w:rFonts w:ascii="Times New Roman" w:eastAsia="Times New Roman" w:hAnsi="Times New Roman" w:cs="Times New Roman"/>
          <w:sz w:val="24"/>
          <w:szCs w:val="24"/>
        </w:rPr>
        <w:pPrChange w:id="44" w:author="Budidjaja International Lawyers" w:date="2020-12-15T16:06:00Z">
          <w:pPr>
            <w:spacing w:after="0" w:line="240" w:lineRule="auto"/>
          </w:pPr>
        </w:pPrChange>
      </w:pPr>
      <w:r>
        <w:rPr>
          <w:rStyle w:val="CommentReference"/>
        </w:rPr>
        <w:commentReference w:id="14"/>
      </w:r>
      <w:r w:rsidR="005564B9" w:rsidRPr="005564B9">
        <w:rPr>
          <w:rFonts w:ascii="Arial" w:eastAsia="Times New Roman" w:hAnsi="Arial" w:cs="Arial"/>
          <w:color w:val="000000"/>
        </w:rPr>
        <w:t> </w:t>
      </w:r>
    </w:p>
    <w:p w:rsidR="005564B9" w:rsidRPr="005564B9" w:rsidDel="00915DF2" w:rsidRDefault="005564B9" w:rsidP="00915DF2">
      <w:pPr>
        <w:spacing w:after="0" w:line="240" w:lineRule="auto"/>
        <w:jc w:val="both"/>
        <w:rPr>
          <w:del w:id="45" w:author="Budidjaja International Lawyers" w:date="2020-12-15T16:10:00Z"/>
          <w:rFonts w:ascii="Times New Roman" w:eastAsia="Times New Roman" w:hAnsi="Times New Roman" w:cs="Times New Roman"/>
          <w:sz w:val="24"/>
          <w:szCs w:val="24"/>
        </w:rPr>
        <w:pPrChange w:id="46" w:author="Budidjaja International Lawyers" w:date="2020-12-15T16:06:00Z">
          <w:pPr>
            <w:spacing w:after="0" w:line="240" w:lineRule="auto"/>
          </w:pPr>
        </w:pPrChange>
      </w:pPr>
    </w:p>
    <w:p w:rsidR="005564B9" w:rsidRPr="005564B9" w:rsidRDefault="005564B9" w:rsidP="00915DF2">
      <w:pPr>
        <w:spacing w:after="0" w:line="240" w:lineRule="auto"/>
        <w:jc w:val="both"/>
        <w:rPr>
          <w:rFonts w:ascii="Times New Roman" w:eastAsia="Times New Roman" w:hAnsi="Times New Roman" w:cs="Times New Roman"/>
          <w:sz w:val="24"/>
          <w:szCs w:val="24"/>
        </w:rPr>
        <w:pPrChange w:id="47" w:author="Budidjaja International Lawyers" w:date="2020-12-15T16:06:00Z">
          <w:pPr>
            <w:spacing w:after="0" w:line="240" w:lineRule="auto"/>
          </w:pPr>
        </w:pPrChange>
      </w:pPr>
      <w:r w:rsidRPr="005564B9">
        <w:rPr>
          <w:rFonts w:ascii="Arial" w:eastAsia="Times New Roman" w:hAnsi="Arial" w:cs="Arial"/>
          <w:color w:val="000000"/>
        </w:rPr>
        <w:t>Usage Data</w:t>
      </w:r>
    </w:p>
    <w:p w:rsidR="005564B9" w:rsidRPr="005564B9" w:rsidRDefault="005564B9" w:rsidP="00915DF2">
      <w:pPr>
        <w:spacing w:after="0" w:line="240" w:lineRule="auto"/>
        <w:jc w:val="both"/>
        <w:rPr>
          <w:rFonts w:ascii="Times New Roman" w:eastAsia="Times New Roman" w:hAnsi="Times New Roman" w:cs="Times New Roman"/>
          <w:sz w:val="24"/>
          <w:szCs w:val="24"/>
        </w:rPr>
        <w:pPrChange w:id="48" w:author="Budidjaja International Lawyers" w:date="2020-12-15T16:06:00Z">
          <w:pPr>
            <w:spacing w:after="0" w:line="240" w:lineRule="auto"/>
          </w:pPr>
        </w:pPrChange>
      </w:pPr>
    </w:p>
    <w:p w:rsidR="005564B9" w:rsidRPr="005564B9" w:rsidRDefault="005564B9" w:rsidP="00915DF2">
      <w:pPr>
        <w:spacing w:after="0" w:line="240" w:lineRule="auto"/>
        <w:jc w:val="both"/>
        <w:rPr>
          <w:rFonts w:ascii="Times New Roman" w:eastAsia="Times New Roman" w:hAnsi="Times New Roman" w:cs="Times New Roman"/>
          <w:sz w:val="24"/>
          <w:szCs w:val="24"/>
        </w:rPr>
        <w:pPrChange w:id="49" w:author="Budidjaja International Lawyers" w:date="2020-12-15T16:06:00Z">
          <w:pPr>
            <w:spacing w:after="0" w:line="240" w:lineRule="auto"/>
          </w:pPr>
        </w:pPrChange>
      </w:pPr>
      <w:commentRangeStart w:id="50"/>
      <w:r w:rsidRPr="005564B9">
        <w:rPr>
          <w:rFonts w:ascii="Arial" w:eastAsia="Times New Roman" w:hAnsi="Arial" w:cs="Arial"/>
          <w:color w:val="000000"/>
        </w:rPr>
        <w:t>The Site automatically tracks certain information about your behavior during visits. The information gathered includes the URL from which you accessed this Site, as well as certain information about your web browser and IP address (Usage Data). This information enables us to determine where users are coming from and which parts of our Site they are using. We collect and store this aggregate Usage Data in order to measure the Site’s design and functionality. We may also share this aggregate Usage Data with third parties to illustrate how the Site is used and for other marketing or benchmarking purposes. In no event does any Usage Data contain any personally identifying information about our users.</w:t>
      </w:r>
      <w:commentRangeEnd w:id="50"/>
      <w:r w:rsidR="00A856AC">
        <w:rPr>
          <w:rStyle w:val="CommentReference"/>
        </w:rPr>
        <w:commentReference w:id="50"/>
      </w:r>
    </w:p>
    <w:p w:rsidR="005564B9" w:rsidRPr="005564B9" w:rsidRDefault="005564B9" w:rsidP="00915DF2">
      <w:pPr>
        <w:spacing w:after="0" w:line="240" w:lineRule="auto"/>
        <w:jc w:val="both"/>
        <w:rPr>
          <w:rFonts w:ascii="Times New Roman" w:eastAsia="Times New Roman" w:hAnsi="Times New Roman" w:cs="Times New Roman"/>
          <w:sz w:val="24"/>
          <w:szCs w:val="24"/>
        </w:rPr>
        <w:pPrChange w:id="51" w:author="Budidjaja International Lawyers" w:date="2020-12-15T16:06:00Z">
          <w:pPr>
            <w:spacing w:after="0" w:line="240" w:lineRule="auto"/>
          </w:pPr>
        </w:pPrChange>
      </w:pPr>
    </w:p>
    <w:p w:rsidR="005564B9" w:rsidRPr="00915DF2" w:rsidRDefault="005564B9" w:rsidP="00915DF2">
      <w:pPr>
        <w:spacing w:after="0" w:line="240" w:lineRule="auto"/>
        <w:jc w:val="both"/>
        <w:rPr>
          <w:rFonts w:ascii="Times New Roman" w:eastAsia="Times New Roman" w:hAnsi="Times New Roman" w:cs="Times New Roman"/>
          <w:b/>
          <w:sz w:val="24"/>
          <w:szCs w:val="24"/>
          <w:rPrChange w:id="52" w:author="Budidjaja International Lawyers" w:date="2020-12-15T16:07:00Z">
            <w:rPr>
              <w:rFonts w:ascii="Times New Roman" w:eastAsia="Times New Roman" w:hAnsi="Times New Roman" w:cs="Times New Roman"/>
              <w:sz w:val="24"/>
              <w:szCs w:val="24"/>
            </w:rPr>
          </w:rPrChange>
        </w:rPr>
        <w:pPrChange w:id="53" w:author="Budidjaja International Lawyers" w:date="2020-12-15T16:06:00Z">
          <w:pPr>
            <w:spacing w:after="0" w:line="240" w:lineRule="auto"/>
          </w:pPr>
        </w:pPrChange>
      </w:pPr>
      <w:r w:rsidRPr="00915DF2">
        <w:rPr>
          <w:rFonts w:ascii="Arial" w:eastAsia="Times New Roman" w:hAnsi="Arial" w:cs="Arial"/>
          <w:b/>
          <w:color w:val="000000"/>
          <w:rPrChange w:id="54" w:author="Budidjaja International Lawyers" w:date="2020-12-15T16:07:00Z">
            <w:rPr>
              <w:rFonts w:ascii="Arial" w:eastAsia="Times New Roman" w:hAnsi="Arial" w:cs="Arial"/>
              <w:color w:val="000000"/>
            </w:rPr>
          </w:rPrChange>
        </w:rPr>
        <w:t>INFORMATION YOU PROVIDE ABOUT OTHERS</w:t>
      </w:r>
    </w:p>
    <w:p w:rsidR="005564B9" w:rsidRPr="005564B9" w:rsidRDefault="005564B9" w:rsidP="00915DF2">
      <w:pPr>
        <w:spacing w:after="0" w:line="240" w:lineRule="auto"/>
        <w:jc w:val="both"/>
        <w:rPr>
          <w:rFonts w:ascii="Times New Roman" w:eastAsia="Times New Roman" w:hAnsi="Times New Roman" w:cs="Times New Roman"/>
          <w:sz w:val="24"/>
          <w:szCs w:val="24"/>
        </w:rPr>
        <w:pPrChange w:id="55" w:author="Budidjaja International Lawyers" w:date="2020-12-15T16:06:00Z">
          <w:pPr>
            <w:spacing w:after="0" w:line="240" w:lineRule="auto"/>
          </w:pPr>
        </w:pPrChange>
      </w:pPr>
    </w:p>
    <w:p w:rsidR="005564B9" w:rsidRPr="005564B9" w:rsidRDefault="005564B9" w:rsidP="00915DF2">
      <w:pPr>
        <w:spacing w:after="0" w:line="240" w:lineRule="auto"/>
        <w:jc w:val="both"/>
        <w:rPr>
          <w:rFonts w:ascii="Times New Roman" w:eastAsia="Times New Roman" w:hAnsi="Times New Roman" w:cs="Times New Roman"/>
          <w:sz w:val="24"/>
          <w:szCs w:val="24"/>
        </w:rPr>
        <w:pPrChange w:id="56" w:author="Budidjaja International Lawyers" w:date="2020-12-15T16:06:00Z">
          <w:pPr>
            <w:spacing w:after="0" w:line="240" w:lineRule="auto"/>
          </w:pPr>
        </w:pPrChange>
      </w:pPr>
      <w:r w:rsidRPr="005564B9">
        <w:rPr>
          <w:rFonts w:ascii="Arial" w:eastAsia="Times New Roman" w:hAnsi="Arial" w:cs="Arial"/>
          <w:color w:val="000000"/>
        </w:rPr>
        <w:t>Do not provide or allow others to provide personal information about anyone unless you, on your own behalf and on behalf of anyone whose information you provide</w:t>
      </w:r>
      <w:del w:id="57" w:author="Budidjaja International Lawyers" w:date="2020-12-15T16:12:00Z">
        <w:r w:rsidRPr="005564B9" w:rsidDel="00915DF2">
          <w:rPr>
            <w:rFonts w:ascii="Arial" w:eastAsia="Times New Roman" w:hAnsi="Arial" w:cs="Arial"/>
            <w:color w:val="000000"/>
          </w:rPr>
          <w:delText xml:space="preserve"> </w:delText>
        </w:r>
      </w:del>
      <w:r w:rsidRPr="005564B9">
        <w:rPr>
          <w:rFonts w:ascii="Arial" w:eastAsia="Times New Roman" w:hAnsi="Arial" w:cs="Arial"/>
          <w:color w:val="000000"/>
        </w:rPr>
        <w:t>: (a) have reviewed and agree with this Privacy Policy, and (b) are authorized to and do consent to have all data used and transferred internationally. By submitting any personal information about others you represent and warrant that you received such authori</w:t>
      </w:r>
      <w:ins w:id="58" w:author="Budidjaja International Lawyers" w:date="2020-12-15T16:12:00Z">
        <w:r w:rsidR="00915DF2">
          <w:rPr>
            <w:rFonts w:ascii="Arial" w:eastAsia="Times New Roman" w:hAnsi="Arial" w:cs="Arial"/>
            <w:color w:val="000000"/>
          </w:rPr>
          <w:t>zation</w:t>
        </w:r>
      </w:ins>
      <w:del w:id="59" w:author="Budidjaja International Lawyers" w:date="2020-12-15T16:12:00Z">
        <w:r w:rsidRPr="005564B9" w:rsidDel="00915DF2">
          <w:rPr>
            <w:rFonts w:ascii="Arial" w:eastAsia="Times New Roman" w:hAnsi="Arial" w:cs="Arial"/>
            <w:color w:val="000000"/>
          </w:rPr>
          <w:delText>zed</w:delText>
        </w:r>
      </w:del>
      <w:r w:rsidRPr="005564B9">
        <w:rPr>
          <w:rFonts w:ascii="Arial" w:eastAsia="Times New Roman" w:hAnsi="Arial" w:cs="Arial"/>
          <w:color w:val="000000"/>
        </w:rPr>
        <w:t xml:space="preserve"> beforehand.</w:t>
      </w:r>
    </w:p>
    <w:p w:rsidR="005564B9" w:rsidDel="00915DF2" w:rsidRDefault="005564B9" w:rsidP="00915DF2">
      <w:pPr>
        <w:spacing w:after="0" w:line="240" w:lineRule="auto"/>
        <w:jc w:val="both"/>
        <w:rPr>
          <w:del w:id="60" w:author="Budidjaja International Lawyers" w:date="2020-12-15T16:12:00Z"/>
          <w:rFonts w:ascii="Arial" w:eastAsia="Times New Roman" w:hAnsi="Arial" w:cs="Arial"/>
          <w:b/>
          <w:color w:val="000000" w:themeColor="text1"/>
        </w:rPr>
        <w:pPrChange w:id="61" w:author="Budidjaja International Lawyers" w:date="2020-12-15T16:06:00Z">
          <w:pPr>
            <w:spacing w:after="0" w:line="240" w:lineRule="auto"/>
          </w:pPr>
        </w:pPrChange>
      </w:pPr>
    </w:p>
    <w:p w:rsidR="00915DF2" w:rsidRPr="005564B9" w:rsidRDefault="00915DF2" w:rsidP="00915DF2">
      <w:pPr>
        <w:spacing w:after="240" w:line="240" w:lineRule="auto"/>
        <w:jc w:val="both"/>
        <w:rPr>
          <w:ins w:id="62" w:author="Budidjaja International Lawyers" w:date="2020-12-15T16:12:00Z"/>
          <w:rFonts w:ascii="Times New Roman" w:eastAsia="Times New Roman" w:hAnsi="Times New Roman" w:cs="Times New Roman"/>
          <w:sz w:val="24"/>
          <w:szCs w:val="24"/>
        </w:rPr>
        <w:pPrChange w:id="63" w:author="Budidjaja International Lawyers" w:date="2020-12-15T16:06:00Z">
          <w:pPr>
            <w:spacing w:after="240" w:line="240" w:lineRule="auto"/>
          </w:pPr>
        </w:pPrChange>
      </w:pPr>
    </w:p>
    <w:p w:rsidR="005564B9" w:rsidRPr="00915DF2" w:rsidRDefault="00043F15" w:rsidP="00915DF2">
      <w:pPr>
        <w:spacing w:after="0" w:line="240" w:lineRule="auto"/>
        <w:jc w:val="both"/>
        <w:rPr>
          <w:rFonts w:ascii="Times New Roman" w:eastAsia="Times New Roman" w:hAnsi="Times New Roman" w:cs="Times New Roman"/>
          <w:b/>
          <w:color w:val="000000" w:themeColor="text1"/>
          <w:sz w:val="24"/>
          <w:szCs w:val="24"/>
          <w:rPrChange w:id="64" w:author="Budidjaja International Lawyers" w:date="2020-12-15T16:07:00Z">
            <w:rPr>
              <w:rFonts w:ascii="Times New Roman" w:eastAsia="Times New Roman" w:hAnsi="Times New Roman" w:cs="Times New Roman"/>
              <w:sz w:val="24"/>
              <w:szCs w:val="24"/>
            </w:rPr>
          </w:rPrChange>
        </w:rPr>
        <w:pPrChange w:id="65" w:author="Budidjaja International Lawyers" w:date="2020-12-15T16:06:00Z">
          <w:pPr>
            <w:spacing w:after="0" w:line="240" w:lineRule="auto"/>
          </w:pPr>
        </w:pPrChange>
      </w:pPr>
      <w:r w:rsidRPr="00915DF2">
        <w:rPr>
          <w:rFonts w:ascii="Arial" w:eastAsia="Times New Roman" w:hAnsi="Arial" w:cs="Arial"/>
          <w:b/>
          <w:color w:val="000000" w:themeColor="text1"/>
          <w:rPrChange w:id="66" w:author="Budidjaja International Lawyers" w:date="2020-12-15T16:07:00Z">
            <w:rPr>
              <w:rFonts w:ascii="Arial" w:eastAsia="Times New Roman" w:hAnsi="Arial" w:cs="Arial"/>
              <w:color w:val="000000"/>
            </w:rPr>
          </w:rPrChange>
        </w:rPr>
        <w:t>SECURITY</w:t>
      </w:r>
    </w:p>
    <w:p w:rsidR="005564B9" w:rsidRPr="00860151" w:rsidRDefault="005564B9" w:rsidP="00915DF2">
      <w:pPr>
        <w:spacing w:after="0" w:line="240" w:lineRule="auto"/>
        <w:jc w:val="both"/>
        <w:rPr>
          <w:rFonts w:ascii="Times New Roman" w:eastAsia="Times New Roman" w:hAnsi="Times New Roman" w:cs="Times New Roman"/>
          <w:color w:val="000000" w:themeColor="text1"/>
          <w:sz w:val="24"/>
          <w:szCs w:val="24"/>
          <w:rPrChange w:id="67" w:author="Rima " w:date="2020-12-07T18:19:00Z">
            <w:rPr>
              <w:rFonts w:ascii="Times New Roman" w:eastAsia="Times New Roman" w:hAnsi="Times New Roman" w:cs="Times New Roman"/>
              <w:sz w:val="24"/>
              <w:szCs w:val="24"/>
            </w:rPr>
          </w:rPrChange>
        </w:rPr>
        <w:pPrChange w:id="68" w:author="Budidjaja International Lawyers" w:date="2020-12-15T16:06:00Z">
          <w:pPr>
            <w:spacing w:after="0" w:line="240" w:lineRule="auto"/>
          </w:pPr>
        </w:pPrChange>
      </w:pPr>
    </w:p>
    <w:p w:rsidR="005564B9" w:rsidRPr="005564B9" w:rsidRDefault="00043F15" w:rsidP="00915DF2">
      <w:pPr>
        <w:spacing w:after="0" w:line="240" w:lineRule="auto"/>
        <w:jc w:val="both"/>
        <w:rPr>
          <w:rFonts w:ascii="Times New Roman" w:eastAsia="Times New Roman" w:hAnsi="Times New Roman" w:cs="Times New Roman"/>
          <w:sz w:val="24"/>
          <w:szCs w:val="24"/>
        </w:rPr>
        <w:pPrChange w:id="69" w:author="Budidjaja International Lawyers" w:date="2020-12-15T16:06:00Z">
          <w:pPr>
            <w:spacing w:after="0" w:line="240" w:lineRule="auto"/>
          </w:pPr>
        </w:pPrChange>
      </w:pPr>
      <w:del w:id="70" w:author="Rima " w:date="2020-12-07T18:18:00Z">
        <w:r w:rsidRPr="00043F15">
          <w:rPr>
            <w:rFonts w:ascii="Arial" w:eastAsia="Times New Roman" w:hAnsi="Arial" w:cs="Arial"/>
            <w:color w:val="000000" w:themeColor="text1"/>
            <w:rPrChange w:id="71" w:author="Rima " w:date="2020-12-07T18:19:00Z">
              <w:rPr>
                <w:rFonts w:ascii="Arial" w:eastAsia="Times New Roman" w:hAnsi="Arial" w:cs="Arial"/>
                <w:color w:val="000000"/>
              </w:rPr>
            </w:rPrChange>
          </w:rPr>
          <w:delText>Budidjaja Corp</w:delText>
        </w:r>
      </w:del>
      <w:ins w:id="72" w:author="Rima " w:date="2020-12-07T18:18:00Z">
        <w:r w:rsidRPr="00043F15">
          <w:rPr>
            <w:rFonts w:ascii="Arial" w:eastAsia="Times New Roman" w:hAnsi="Arial" w:cs="Arial"/>
            <w:color w:val="000000" w:themeColor="text1"/>
            <w:rPrChange w:id="73" w:author="Rima " w:date="2020-12-07T18:19:00Z">
              <w:rPr>
                <w:rFonts w:ascii="Arial" w:eastAsia="Times New Roman" w:hAnsi="Arial" w:cs="Arial"/>
                <w:color w:val="000000"/>
              </w:rPr>
            </w:rPrChange>
          </w:rPr>
          <w:t>We</w:t>
        </w:r>
      </w:ins>
      <w:r w:rsidRPr="00043F15">
        <w:rPr>
          <w:rFonts w:ascii="Arial" w:eastAsia="Times New Roman" w:hAnsi="Arial" w:cs="Arial"/>
          <w:color w:val="000000" w:themeColor="text1"/>
          <w:rPrChange w:id="74" w:author="Rima " w:date="2020-12-07T18:19:00Z">
            <w:rPr>
              <w:rFonts w:ascii="Arial" w:eastAsia="Times New Roman" w:hAnsi="Arial" w:cs="Arial"/>
              <w:color w:val="000000"/>
            </w:rPr>
          </w:rPrChange>
        </w:rPr>
        <w:t xml:space="preserve"> take</w:t>
      </w:r>
      <w:del w:id="75" w:author="Budidjaja International Lawyers" w:date="2020-12-15T16:13:00Z">
        <w:r w:rsidRPr="00043F15" w:rsidDel="00915DF2">
          <w:rPr>
            <w:rFonts w:ascii="Arial" w:eastAsia="Times New Roman" w:hAnsi="Arial" w:cs="Arial"/>
            <w:color w:val="000000" w:themeColor="text1"/>
            <w:rPrChange w:id="76" w:author="Rima " w:date="2020-12-07T18:19:00Z">
              <w:rPr>
                <w:rFonts w:ascii="Arial" w:eastAsia="Times New Roman" w:hAnsi="Arial" w:cs="Arial"/>
                <w:color w:val="000000"/>
              </w:rPr>
            </w:rPrChange>
          </w:rPr>
          <w:delText>s</w:delText>
        </w:r>
      </w:del>
      <w:r w:rsidRPr="00043F15">
        <w:rPr>
          <w:rFonts w:ascii="Arial" w:eastAsia="Times New Roman" w:hAnsi="Arial" w:cs="Arial"/>
          <w:color w:val="000000" w:themeColor="text1"/>
          <w:rPrChange w:id="77" w:author="Rima " w:date="2020-12-07T18:19:00Z">
            <w:rPr>
              <w:rFonts w:ascii="Arial" w:eastAsia="Times New Roman" w:hAnsi="Arial" w:cs="Arial"/>
              <w:color w:val="000000"/>
            </w:rPr>
          </w:rPrChange>
        </w:rPr>
        <w:t xml:space="preserve"> the security of the information it collects seriously.</w:t>
      </w:r>
      <w:ins w:id="78" w:author="Budidjaja International Lawyers" w:date="2020-12-15T16:13:00Z">
        <w:r w:rsidR="00915DF2">
          <w:rPr>
            <w:rFonts w:ascii="Arial" w:eastAsia="Times New Roman" w:hAnsi="Arial" w:cs="Arial"/>
            <w:color w:val="000000" w:themeColor="text1"/>
          </w:rPr>
          <w:t xml:space="preserve"> </w:t>
        </w:r>
      </w:ins>
      <w:ins w:id="79" w:author="Rima " w:date="2020-12-07T18:18:00Z">
        <w:r w:rsidRPr="00043F15">
          <w:rPr>
            <w:rFonts w:ascii="Arial" w:eastAsia="Times New Roman" w:hAnsi="Arial" w:cs="Arial"/>
            <w:color w:val="000000" w:themeColor="text1"/>
            <w:rPrChange w:id="80" w:author="Rima " w:date="2020-12-07T18:19:00Z">
              <w:rPr>
                <w:rFonts w:ascii="Arial" w:eastAsia="Times New Roman" w:hAnsi="Arial" w:cs="Arial"/>
                <w:color w:val="000000"/>
              </w:rPr>
            </w:rPrChange>
          </w:rPr>
          <w:t>We</w:t>
        </w:r>
      </w:ins>
      <w:ins w:id="81" w:author="Budidjaja International Lawyers" w:date="2020-12-15T16:13:00Z">
        <w:r w:rsidR="00915DF2">
          <w:rPr>
            <w:rFonts w:ascii="Arial" w:eastAsia="Times New Roman" w:hAnsi="Arial" w:cs="Arial"/>
            <w:color w:val="000000" w:themeColor="text1"/>
          </w:rPr>
          <w:t>,</w:t>
        </w:r>
      </w:ins>
      <w:r w:rsidR="005564B9" w:rsidRPr="005564B9">
        <w:rPr>
          <w:rFonts w:ascii="Arial" w:eastAsia="Times New Roman" w:hAnsi="Arial" w:cs="Arial"/>
          <w:color w:val="000000"/>
        </w:rPr>
        <w:t xml:space="preserve"> Budidjaja Corp</w:t>
      </w:r>
      <w:ins w:id="82" w:author="Budidjaja International Lawyers" w:date="2020-12-15T16:13:00Z">
        <w:r w:rsidR="00915DF2">
          <w:rPr>
            <w:rFonts w:ascii="Arial" w:eastAsia="Times New Roman" w:hAnsi="Arial" w:cs="Arial"/>
            <w:color w:val="000000"/>
          </w:rPr>
          <w:t>,</w:t>
        </w:r>
      </w:ins>
      <w:r w:rsidR="005564B9" w:rsidRPr="005564B9">
        <w:rPr>
          <w:rFonts w:ascii="Arial" w:eastAsia="Times New Roman" w:hAnsi="Arial" w:cs="Arial"/>
          <w:color w:val="000000"/>
        </w:rPr>
        <w:t xml:space="preserve"> has therefore implemented technology and security policies and procedures intended to reduce the risk of accidental destruction or loss, or the unauthorized disclosure or access to, such information, reasonably appropriate to the nature of the data concerned.</w:t>
      </w:r>
      <w:r w:rsidR="005F04F2">
        <w:rPr>
          <w:rFonts w:ascii="Arial" w:eastAsia="Times New Roman" w:hAnsi="Arial" w:cs="Arial"/>
          <w:color w:val="000000"/>
        </w:rPr>
        <w:t xml:space="preserve"> </w:t>
      </w:r>
      <w:r w:rsidR="005F04F2" w:rsidRPr="005F04F2">
        <w:rPr>
          <w:rFonts w:ascii="Arial" w:eastAsia="Times New Roman" w:hAnsi="Arial" w:cs="Arial"/>
          <w:color w:val="000000"/>
        </w:rPr>
        <w:t>Any information disclosed online is vulnerable to interception and misuse by unauthorized parties. Therefore, we cannot guarantee complete security if you provide personal information.</w:t>
      </w:r>
    </w:p>
    <w:p w:rsidR="005564B9" w:rsidRPr="005564B9" w:rsidRDefault="005564B9" w:rsidP="00915DF2">
      <w:pPr>
        <w:spacing w:after="0" w:line="240" w:lineRule="auto"/>
        <w:jc w:val="both"/>
        <w:rPr>
          <w:rFonts w:ascii="Times New Roman" w:eastAsia="Times New Roman" w:hAnsi="Times New Roman" w:cs="Times New Roman"/>
          <w:sz w:val="24"/>
          <w:szCs w:val="24"/>
        </w:rPr>
        <w:pPrChange w:id="83" w:author="Budidjaja International Lawyers" w:date="2020-12-15T16:06:00Z">
          <w:pPr>
            <w:spacing w:after="0" w:line="240" w:lineRule="auto"/>
          </w:pPr>
        </w:pPrChange>
      </w:pPr>
    </w:p>
    <w:p w:rsidR="005564B9" w:rsidRPr="00915DF2" w:rsidRDefault="005564B9" w:rsidP="00915DF2">
      <w:pPr>
        <w:spacing w:after="0" w:line="240" w:lineRule="auto"/>
        <w:jc w:val="both"/>
        <w:rPr>
          <w:rFonts w:ascii="Times New Roman" w:eastAsia="Times New Roman" w:hAnsi="Times New Roman" w:cs="Times New Roman"/>
          <w:b/>
          <w:sz w:val="24"/>
          <w:szCs w:val="24"/>
          <w:rPrChange w:id="84" w:author="Budidjaja International Lawyers" w:date="2020-12-15T16:10:00Z">
            <w:rPr>
              <w:rFonts w:ascii="Times New Roman" w:eastAsia="Times New Roman" w:hAnsi="Times New Roman" w:cs="Times New Roman"/>
              <w:sz w:val="24"/>
              <w:szCs w:val="24"/>
            </w:rPr>
          </w:rPrChange>
        </w:rPr>
        <w:pPrChange w:id="85" w:author="Budidjaja International Lawyers" w:date="2020-12-15T16:06:00Z">
          <w:pPr>
            <w:spacing w:after="0" w:line="240" w:lineRule="auto"/>
          </w:pPr>
        </w:pPrChange>
      </w:pPr>
      <w:r w:rsidRPr="00915DF2">
        <w:rPr>
          <w:rFonts w:ascii="Arial" w:eastAsia="Times New Roman" w:hAnsi="Arial" w:cs="Arial"/>
          <w:b/>
          <w:color w:val="000000"/>
          <w:rPrChange w:id="86" w:author="Budidjaja International Lawyers" w:date="2020-12-15T16:10:00Z">
            <w:rPr>
              <w:rFonts w:ascii="Arial" w:eastAsia="Times New Roman" w:hAnsi="Arial" w:cs="Arial"/>
              <w:color w:val="000000"/>
            </w:rPr>
          </w:rPrChange>
        </w:rPr>
        <w:t>CHANGES AND UPDATES TO THIS PRIVACY POLICY</w:t>
      </w:r>
    </w:p>
    <w:p w:rsidR="005564B9" w:rsidRPr="005564B9" w:rsidRDefault="005564B9" w:rsidP="00915DF2">
      <w:pPr>
        <w:spacing w:after="0" w:line="240" w:lineRule="auto"/>
        <w:jc w:val="both"/>
        <w:rPr>
          <w:rFonts w:ascii="Times New Roman" w:eastAsia="Times New Roman" w:hAnsi="Times New Roman" w:cs="Times New Roman"/>
          <w:sz w:val="24"/>
          <w:szCs w:val="24"/>
        </w:rPr>
        <w:pPrChange w:id="87" w:author="Budidjaja International Lawyers" w:date="2020-12-15T16:06:00Z">
          <w:pPr>
            <w:spacing w:after="0" w:line="240" w:lineRule="auto"/>
          </w:pPr>
        </w:pPrChange>
      </w:pPr>
    </w:p>
    <w:p w:rsidR="005564B9" w:rsidRDefault="005564B9" w:rsidP="00915DF2">
      <w:pPr>
        <w:spacing w:after="0" w:line="240" w:lineRule="auto"/>
        <w:jc w:val="both"/>
        <w:rPr>
          <w:rFonts w:ascii="Arial" w:eastAsia="Times New Roman" w:hAnsi="Arial" w:cs="Arial"/>
          <w:color w:val="000000"/>
        </w:rPr>
        <w:pPrChange w:id="88" w:author="Budidjaja International Lawyers" w:date="2020-12-15T16:06:00Z">
          <w:pPr>
            <w:spacing w:after="0" w:line="240" w:lineRule="auto"/>
          </w:pPr>
        </w:pPrChange>
      </w:pPr>
      <w:r w:rsidRPr="005564B9">
        <w:rPr>
          <w:rFonts w:ascii="Arial" w:eastAsia="Times New Roman" w:hAnsi="Arial" w:cs="Arial"/>
          <w:color w:val="000000"/>
        </w:rPr>
        <w:lastRenderedPageBreak/>
        <w:t>We may change or update this Privacy Policy and we encourage you to refer back to us periodically and especially prior to providing or updating any Personal Information. When we revise this Privacy Policy we will also revise the Effective Date below.</w:t>
      </w:r>
    </w:p>
    <w:p w:rsidR="005F04F2" w:rsidRPr="00915DF2" w:rsidRDefault="005F04F2" w:rsidP="00915DF2">
      <w:pPr>
        <w:spacing w:after="0" w:line="240" w:lineRule="auto"/>
        <w:jc w:val="both"/>
        <w:rPr>
          <w:rFonts w:ascii="Arial" w:eastAsia="Times New Roman" w:hAnsi="Arial" w:cs="Arial"/>
          <w:b/>
          <w:color w:val="000000"/>
          <w:rPrChange w:id="89" w:author="Budidjaja International Lawyers" w:date="2020-12-15T16:10:00Z">
            <w:rPr>
              <w:rFonts w:ascii="Arial" w:eastAsia="Times New Roman" w:hAnsi="Arial" w:cs="Arial"/>
              <w:color w:val="000000"/>
            </w:rPr>
          </w:rPrChange>
        </w:rPr>
        <w:pPrChange w:id="90" w:author="Budidjaja International Lawyers" w:date="2020-12-15T16:06:00Z">
          <w:pPr>
            <w:spacing w:after="0" w:line="240" w:lineRule="auto"/>
          </w:pPr>
        </w:pPrChange>
      </w:pPr>
    </w:p>
    <w:p w:rsidR="005F04F2" w:rsidRPr="00915DF2" w:rsidRDefault="005F04F2" w:rsidP="00915DF2">
      <w:pPr>
        <w:spacing w:after="0" w:line="240" w:lineRule="auto"/>
        <w:jc w:val="both"/>
        <w:rPr>
          <w:rFonts w:ascii="Times New Roman" w:eastAsia="Times New Roman" w:hAnsi="Times New Roman" w:cs="Times New Roman"/>
          <w:b/>
          <w:sz w:val="24"/>
          <w:szCs w:val="24"/>
          <w:rPrChange w:id="91" w:author="Budidjaja International Lawyers" w:date="2020-12-15T16:10:00Z">
            <w:rPr>
              <w:rFonts w:ascii="Times New Roman" w:eastAsia="Times New Roman" w:hAnsi="Times New Roman" w:cs="Times New Roman"/>
              <w:sz w:val="24"/>
              <w:szCs w:val="24"/>
            </w:rPr>
          </w:rPrChange>
        </w:rPr>
        <w:pPrChange w:id="92" w:author="Budidjaja International Lawyers" w:date="2020-12-15T16:06:00Z">
          <w:pPr>
            <w:spacing w:after="0" w:line="240" w:lineRule="auto"/>
          </w:pPr>
        </w:pPrChange>
      </w:pPr>
      <w:r w:rsidRPr="00915DF2">
        <w:rPr>
          <w:rFonts w:ascii="Arial" w:eastAsia="Times New Roman" w:hAnsi="Arial" w:cs="Arial"/>
          <w:b/>
          <w:color w:val="000000"/>
          <w:rPrChange w:id="93" w:author="Budidjaja International Lawyers" w:date="2020-12-15T16:10:00Z">
            <w:rPr>
              <w:rFonts w:ascii="Arial" w:eastAsia="Times New Roman" w:hAnsi="Arial" w:cs="Arial"/>
              <w:color w:val="000000"/>
            </w:rPr>
          </w:rPrChange>
        </w:rPr>
        <w:t>INQUIRIES</w:t>
      </w:r>
    </w:p>
    <w:p w:rsidR="005F04F2" w:rsidRPr="005564B9" w:rsidRDefault="005F04F2" w:rsidP="00915DF2">
      <w:pPr>
        <w:spacing w:after="0" w:line="240" w:lineRule="auto"/>
        <w:jc w:val="both"/>
        <w:rPr>
          <w:rFonts w:ascii="Times New Roman" w:eastAsia="Times New Roman" w:hAnsi="Times New Roman" w:cs="Times New Roman"/>
          <w:sz w:val="24"/>
          <w:szCs w:val="24"/>
        </w:rPr>
        <w:pPrChange w:id="94" w:author="Budidjaja International Lawyers" w:date="2020-12-15T16:06:00Z">
          <w:pPr>
            <w:spacing w:after="0" w:line="240" w:lineRule="auto"/>
          </w:pPr>
        </w:pPrChange>
      </w:pPr>
    </w:p>
    <w:p w:rsidR="005F04F2" w:rsidRPr="005564B9" w:rsidRDefault="005F04F2" w:rsidP="00915DF2">
      <w:pPr>
        <w:spacing w:after="0" w:line="240" w:lineRule="auto"/>
        <w:jc w:val="both"/>
        <w:rPr>
          <w:rFonts w:ascii="Times New Roman" w:eastAsia="Times New Roman" w:hAnsi="Times New Roman" w:cs="Times New Roman"/>
          <w:sz w:val="24"/>
          <w:szCs w:val="24"/>
        </w:rPr>
        <w:pPrChange w:id="95" w:author="Budidjaja International Lawyers" w:date="2020-12-15T16:06:00Z">
          <w:pPr>
            <w:spacing w:after="0" w:line="240" w:lineRule="auto"/>
          </w:pPr>
        </w:pPrChange>
      </w:pPr>
      <w:r w:rsidRPr="005564B9">
        <w:rPr>
          <w:rFonts w:ascii="Arial" w:eastAsia="Times New Roman" w:hAnsi="Arial" w:cs="Arial"/>
          <w:color w:val="000000"/>
        </w:rPr>
        <w:t xml:space="preserve">Please contact </w:t>
      </w:r>
      <w:r w:rsidRPr="005564B9">
        <w:rPr>
          <w:rFonts w:ascii="Arial" w:eastAsia="Times New Roman" w:hAnsi="Arial" w:cs="Arial"/>
          <w:color w:val="FF0000"/>
        </w:rPr>
        <w:t>cr@budidjaja.law</w:t>
      </w:r>
      <w:r w:rsidRPr="005564B9">
        <w:rPr>
          <w:rFonts w:ascii="Arial" w:eastAsia="Times New Roman" w:hAnsi="Arial" w:cs="Arial"/>
          <w:color w:val="000000"/>
        </w:rPr>
        <w:t xml:space="preserve"> or at the address and numbers listed below with respect to any inquiries about our Privacy Policy</w:t>
      </w:r>
    </w:p>
    <w:p w:rsidR="005F04F2" w:rsidRPr="005564B9" w:rsidRDefault="005F04F2" w:rsidP="00915DF2">
      <w:pPr>
        <w:spacing w:after="0" w:line="240" w:lineRule="auto"/>
        <w:jc w:val="both"/>
        <w:rPr>
          <w:rFonts w:ascii="Times New Roman" w:eastAsia="Times New Roman" w:hAnsi="Times New Roman" w:cs="Times New Roman"/>
          <w:sz w:val="24"/>
          <w:szCs w:val="24"/>
        </w:rPr>
        <w:pPrChange w:id="96" w:author="Budidjaja International Lawyers" w:date="2020-12-15T16:06:00Z">
          <w:pPr>
            <w:spacing w:after="0" w:line="240" w:lineRule="auto"/>
          </w:pPr>
        </w:pPrChange>
      </w:pPr>
    </w:p>
    <w:p w:rsidR="005F04F2" w:rsidRPr="00915DF2" w:rsidRDefault="005F04F2" w:rsidP="00915DF2">
      <w:pPr>
        <w:spacing w:after="0" w:line="240" w:lineRule="auto"/>
        <w:jc w:val="both"/>
        <w:rPr>
          <w:rFonts w:ascii="Times New Roman" w:eastAsia="Times New Roman" w:hAnsi="Times New Roman" w:cs="Times New Roman"/>
          <w:b/>
          <w:sz w:val="24"/>
          <w:szCs w:val="24"/>
          <w:u w:val="single"/>
          <w:rPrChange w:id="97" w:author="Budidjaja International Lawyers" w:date="2020-12-15T16:10:00Z">
            <w:rPr>
              <w:rFonts w:ascii="Times New Roman" w:eastAsia="Times New Roman" w:hAnsi="Times New Roman" w:cs="Times New Roman"/>
              <w:sz w:val="24"/>
              <w:szCs w:val="24"/>
            </w:rPr>
          </w:rPrChange>
        </w:rPr>
        <w:pPrChange w:id="98" w:author="Budidjaja International Lawyers" w:date="2020-12-15T16:06:00Z">
          <w:pPr>
            <w:spacing w:after="0" w:line="240" w:lineRule="auto"/>
          </w:pPr>
        </w:pPrChange>
      </w:pPr>
      <w:r w:rsidRPr="00915DF2">
        <w:rPr>
          <w:rFonts w:ascii="Arial" w:eastAsia="Times New Roman" w:hAnsi="Arial" w:cs="Arial"/>
          <w:b/>
          <w:color w:val="000000"/>
          <w:u w:val="single"/>
          <w:rPrChange w:id="99" w:author="Budidjaja International Lawyers" w:date="2020-12-15T16:10:00Z">
            <w:rPr>
              <w:rFonts w:ascii="Arial" w:eastAsia="Times New Roman" w:hAnsi="Arial" w:cs="Arial"/>
              <w:color w:val="000000"/>
            </w:rPr>
          </w:rPrChange>
        </w:rPr>
        <w:t>PT Budidjaja Corporindo Indonesia</w:t>
      </w:r>
    </w:p>
    <w:p w:rsidR="005F04F2" w:rsidRPr="005564B9" w:rsidRDefault="005F04F2" w:rsidP="00915DF2">
      <w:pPr>
        <w:spacing w:after="0" w:line="240" w:lineRule="auto"/>
        <w:jc w:val="both"/>
        <w:rPr>
          <w:rFonts w:ascii="Times New Roman" w:eastAsia="Times New Roman" w:hAnsi="Times New Roman" w:cs="Times New Roman"/>
          <w:sz w:val="24"/>
          <w:szCs w:val="24"/>
        </w:rPr>
        <w:pPrChange w:id="100" w:author="Budidjaja International Lawyers" w:date="2020-12-15T16:06:00Z">
          <w:pPr>
            <w:spacing w:after="0" w:line="240" w:lineRule="auto"/>
          </w:pPr>
        </w:pPrChange>
      </w:pPr>
    </w:p>
    <w:p w:rsidR="005F04F2" w:rsidRPr="005564B9" w:rsidRDefault="005F04F2" w:rsidP="00915DF2">
      <w:pPr>
        <w:spacing w:after="0" w:line="240" w:lineRule="auto"/>
        <w:jc w:val="both"/>
        <w:rPr>
          <w:rFonts w:ascii="Times New Roman" w:eastAsia="Times New Roman" w:hAnsi="Times New Roman" w:cs="Times New Roman"/>
          <w:sz w:val="24"/>
          <w:szCs w:val="24"/>
        </w:rPr>
        <w:pPrChange w:id="101" w:author="Budidjaja International Lawyers" w:date="2020-12-15T16:06:00Z">
          <w:pPr>
            <w:spacing w:after="0" w:line="240" w:lineRule="auto"/>
          </w:pPr>
        </w:pPrChange>
      </w:pPr>
      <w:r w:rsidRPr="005564B9">
        <w:rPr>
          <w:rFonts w:ascii="Arial" w:eastAsia="Times New Roman" w:hAnsi="Arial" w:cs="Arial"/>
          <w:color w:val="000000"/>
        </w:rPr>
        <w:t>Sahid Sudirman Center, Floor 49</w:t>
      </w:r>
    </w:p>
    <w:p w:rsidR="005F04F2" w:rsidRPr="005564B9" w:rsidRDefault="005F04F2" w:rsidP="00915DF2">
      <w:pPr>
        <w:spacing w:after="0" w:line="240" w:lineRule="auto"/>
        <w:jc w:val="both"/>
        <w:rPr>
          <w:rFonts w:ascii="Times New Roman" w:eastAsia="Times New Roman" w:hAnsi="Times New Roman" w:cs="Times New Roman"/>
          <w:sz w:val="24"/>
          <w:szCs w:val="24"/>
        </w:rPr>
        <w:pPrChange w:id="102" w:author="Budidjaja International Lawyers" w:date="2020-12-15T16:06:00Z">
          <w:pPr>
            <w:spacing w:after="0" w:line="240" w:lineRule="auto"/>
          </w:pPr>
        </w:pPrChange>
      </w:pPr>
      <w:r w:rsidRPr="005564B9">
        <w:rPr>
          <w:rFonts w:ascii="Arial" w:eastAsia="Times New Roman" w:hAnsi="Arial" w:cs="Arial"/>
          <w:color w:val="000000"/>
        </w:rPr>
        <w:t>Jl. Jend. Sudirman No. 86</w:t>
      </w:r>
    </w:p>
    <w:p w:rsidR="005F04F2" w:rsidRPr="005564B9" w:rsidRDefault="005F04F2" w:rsidP="00915DF2">
      <w:pPr>
        <w:spacing w:after="0" w:line="240" w:lineRule="auto"/>
        <w:jc w:val="both"/>
        <w:rPr>
          <w:rFonts w:ascii="Times New Roman" w:eastAsia="Times New Roman" w:hAnsi="Times New Roman" w:cs="Times New Roman"/>
          <w:sz w:val="24"/>
          <w:szCs w:val="24"/>
        </w:rPr>
        <w:pPrChange w:id="103" w:author="Budidjaja International Lawyers" w:date="2020-12-15T16:06:00Z">
          <w:pPr>
            <w:spacing w:after="0" w:line="240" w:lineRule="auto"/>
          </w:pPr>
        </w:pPrChange>
      </w:pPr>
      <w:r w:rsidRPr="005564B9">
        <w:rPr>
          <w:rFonts w:ascii="Arial" w:eastAsia="Times New Roman" w:hAnsi="Arial" w:cs="Arial"/>
          <w:color w:val="000000"/>
        </w:rPr>
        <w:t>Jakarta 10220, Indonesia</w:t>
      </w:r>
    </w:p>
    <w:p w:rsidR="005F04F2" w:rsidRPr="005564B9" w:rsidRDefault="005F04F2" w:rsidP="00915DF2">
      <w:pPr>
        <w:spacing w:after="0" w:line="240" w:lineRule="auto"/>
        <w:jc w:val="both"/>
        <w:rPr>
          <w:rFonts w:ascii="Times New Roman" w:eastAsia="Times New Roman" w:hAnsi="Times New Roman" w:cs="Times New Roman"/>
          <w:sz w:val="24"/>
          <w:szCs w:val="24"/>
        </w:rPr>
        <w:pPrChange w:id="104" w:author="Budidjaja International Lawyers" w:date="2020-12-15T16:06:00Z">
          <w:pPr>
            <w:spacing w:after="0" w:line="240" w:lineRule="auto"/>
          </w:pPr>
        </w:pPrChange>
      </w:pPr>
      <w:r w:rsidRPr="005564B9">
        <w:rPr>
          <w:rFonts w:ascii="Arial" w:eastAsia="Times New Roman" w:hAnsi="Arial" w:cs="Arial"/>
          <w:color w:val="000000"/>
        </w:rPr>
        <w:t>Phone: +62-21 520 1600 </w:t>
      </w:r>
    </w:p>
    <w:p w:rsidR="005F04F2" w:rsidRPr="005564B9" w:rsidRDefault="005F04F2" w:rsidP="00915DF2">
      <w:pPr>
        <w:spacing w:after="0" w:line="240" w:lineRule="auto"/>
        <w:jc w:val="both"/>
        <w:rPr>
          <w:rFonts w:ascii="Times New Roman" w:eastAsia="Times New Roman" w:hAnsi="Times New Roman" w:cs="Times New Roman"/>
          <w:sz w:val="24"/>
          <w:szCs w:val="24"/>
        </w:rPr>
        <w:pPrChange w:id="105" w:author="Budidjaja International Lawyers" w:date="2020-12-15T16:06:00Z">
          <w:pPr>
            <w:spacing w:after="0" w:line="240" w:lineRule="auto"/>
          </w:pPr>
        </w:pPrChange>
      </w:pPr>
    </w:p>
    <w:p w:rsidR="005564B9" w:rsidRPr="005564B9" w:rsidRDefault="005564B9" w:rsidP="00915DF2">
      <w:pPr>
        <w:spacing w:after="0" w:line="240" w:lineRule="auto"/>
        <w:jc w:val="both"/>
        <w:rPr>
          <w:rFonts w:ascii="Times New Roman" w:eastAsia="Times New Roman" w:hAnsi="Times New Roman" w:cs="Times New Roman"/>
          <w:sz w:val="24"/>
          <w:szCs w:val="24"/>
        </w:rPr>
        <w:pPrChange w:id="106" w:author="Budidjaja International Lawyers" w:date="2020-12-15T16:06:00Z">
          <w:pPr>
            <w:spacing w:after="0" w:line="240" w:lineRule="auto"/>
          </w:pPr>
        </w:pPrChange>
      </w:pPr>
    </w:p>
    <w:p w:rsidR="005564B9" w:rsidRPr="005564B9" w:rsidRDefault="005564B9" w:rsidP="00915DF2">
      <w:pPr>
        <w:spacing w:after="0" w:line="240" w:lineRule="auto"/>
        <w:jc w:val="both"/>
        <w:rPr>
          <w:rFonts w:ascii="Times New Roman" w:eastAsia="Times New Roman" w:hAnsi="Times New Roman" w:cs="Times New Roman"/>
          <w:sz w:val="24"/>
          <w:szCs w:val="24"/>
        </w:rPr>
        <w:pPrChange w:id="107" w:author="Budidjaja International Lawyers" w:date="2020-12-15T16:06:00Z">
          <w:pPr>
            <w:spacing w:after="0" w:line="240" w:lineRule="auto"/>
          </w:pPr>
        </w:pPrChange>
      </w:pPr>
      <w:r w:rsidRPr="005564B9">
        <w:rPr>
          <w:rFonts w:ascii="Arial" w:eastAsia="Times New Roman" w:hAnsi="Arial" w:cs="Arial"/>
          <w:color w:val="000000"/>
        </w:rPr>
        <w:t>Effective Date: 4 December 2020</w:t>
      </w:r>
    </w:p>
    <w:p w:rsidR="00340068" w:rsidRDefault="00340068" w:rsidP="00915DF2">
      <w:pPr>
        <w:jc w:val="both"/>
        <w:pPrChange w:id="108" w:author="Budidjaja International Lawyers" w:date="2020-12-15T16:06:00Z">
          <w:pPr/>
        </w:pPrChange>
      </w:pPr>
    </w:p>
    <w:sectPr w:rsidR="00340068" w:rsidSect="00D802FA">
      <w:headerReference w:type="default" r:id="rId9"/>
      <w:pgSz w:w="11907" w:h="16840"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CNW" w:date="2020-12-04T19:01:00Z" w:initials="CNW">
    <w:p w:rsidR="00731C76" w:rsidRDefault="00731C76">
      <w:pPr>
        <w:pStyle w:val="CommentText"/>
      </w:pPr>
      <w:r>
        <w:rPr>
          <w:rStyle w:val="CommentReference"/>
        </w:rPr>
        <w:annotationRef/>
      </w:r>
      <w:r w:rsidR="000C676E">
        <w:t>I think instead of nama2, mending disclose aja, any information disclosed to us we presume they are correct. : coba liat di LIJ.com kyk gmn wordingnya yaa</w:t>
      </w:r>
    </w:p>
  </w:comment>
  <w:comment w:id="50" w:author="CNW" w:date="2020-12-04T18:51:00Z" w:initials="CNW">
    <w:p w:rsidR="00A856AC" w:rsidRDefault="00A856AC">
      <w:pPr>
        <w:pStyle w:val="CommentText"/>
      </w:pPr>
      <w:r>
        <w:rPr>
          <w:rStyle w:val="CommentReference"/>
        </w:rPr>
        <w:annotationRef/>
      </w:r>
      <w:r>
        <w:t>Do we? Please check with BA</w:t>
      </w:r>
      <w:r w:rsidR="000C676E">
        <w:t>F.</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79" w:rsidRDefault="007E7D79" w:rsidP="005564B9">
      <w:pPr>
        <w:spacing w:after="0" w:line="240" w:lineRule="auto"/>
      </w:pPr>
      <w:r>
        <w:separator/>
      </w:r>
    </w:p>
  </w:endnote>
  <w:endnote w:type="continuationSeparator" w:id="0">
    <w:p w:rsidR="007E7D79" w:rsidRDefault="007E7D79" w:rsidP="00556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79" w:rsidRDefault="007E7D79" w:rsidP="005564B9">
      <w:pPr>
        <w:spacing w:after="0" w:line="240" w:lineRule="auto"/>
      </w:pPr>
      <w:r>
        <w:separator/>
      </w:r>
    </w:p>
  </w:footnote>
  <w:footnote w:type="continuationSeparator" w:id="0">
    <w:p w:rsidR="007E7D79" w:rsidRDefault="007E7D79" w:rsidP="00556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B9" w:rsidRDefault="005564B9" w:rsidP="005564B9">
    <w:pPr>
      <w:pStyle w:val="Header"/>
      <w:jc w:val="center"/>
    </w:pPr>
    <w:r>
      <w:rPr>
        <w:rFonts w:ascii="Verdana" w:hAnsi="Verdana"/>
        <w:i/>
        <w:iCs/>
        <w:sz w:val="20"/>
        <w:szCs w:val="20"/>
      </w:rPr>
      <w:t>Draft for Discussion Purposes Only</w:t>
    </w:r>
  </w:p>
  <w:p w:rsidR="005564B9" w:rsidRDefault="005564B9" w:rsidP="005564B9">
    <w:pPr>
      <w:pStyle w:val="Header"/>
      <w:jc w:val="center"/>
    </w:pPr>
    <w:r>
      <w:rPr>
        <w:rFonts w:ascii="Verdana" w:hAnsi="Verdana"/>
        <w:i/>
        <w:iCs/>
        <w:sz w:val="20"/>
        <w:szCs w:val="20"/>
      </w:rPr>
      <w:t>Budidjaja International Lawyers</w:t>
    </w:r>
  </w:p>
  <w:p w:rsidR="005564B9" w:rsidRDefault="00915DF2" w:rsidP="005564B9">
    <w:pPr>
      <w:pStyle w:val="Header"/>
      <w:jc w:val="center"/>
    </w:pPr>
    <w:ins w:id="109" w:author="Budidjaja International Lawyers" w:date="2020-12-15T16:10:00Z">
      <w:r>
        <w:rPr>
          <w:rFonts w:ascii="Verdana" w:hAnsi="Verdana"/>
          <w:i/>
          <w:iCs/>
          <w:sz w:val="20"/>
          <w:szCs w:val="20"/>
        </w:rPr>
        <w:t>15</w:t>
      </w:r>
    </w:ins>
    <w:del w:id="110" w:author="Budidjaja International Lawyers" w:date="2020-12-15T16:10:00Z">
      <w:r w:rsidR="005564B9" w:rsidDel="00915DF2">
        <w:rPr>
          <w:rFonts w:ascii="Verdana" w:hAnsi="Verdana"/>
          <w:i/>
          <w:iCs/>
          <w:sz w:val="20"/>
          <w:szCs w:val="20"/>
        </w:rPr>
        <w:delText>4</w:delText>
      </w:r>
    </w:del>
    <w:r w:rsidR="005564B9">
      <w:rPr>
        <w:rFonts w:ascii="Verdana" w:hAnsi="Verdana"/>
        <w:i/>
        <w:iCs/>
        <w:sz w:val="20"/>
        <w:szCs w:val="20"/>
      </w:rPr>
      <w:t xml:space="preserve"> December 2020</w:t>
    </w:r>
  </w:p>
  <w:p w:rsidR="005564B9" w:rsidRDefault="005564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2AB"/>
    <w:multiLevelType w:val="hybridMultilevel"/>
    <w:tmpl w:val="2E8E5C1E"/>
    <w:lvl w:ilvl="0" w:tplc="2348FEEC">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36D5D"/>
    <w:multiLevelType w:val="hybridMultilevel"/>
    <w:tmpl w:val="B1A6AD9E"/>
    <w:lvl w:ilvl="0" w:tplc="68C261F4">
      <w:start w:val="1"/>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73FE2"/>
    <w:multiLevelType w:val="hybridMultilevel"/>
    <w:tmpl w:val="B22CE118"/>
    <w:lvl w:ilvl="0" w:tplc="778CD444">
      <w:start w:val="10"/>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64B9"/>
    <w:rsid w:val="000419E4"/>
    <w:rsid w:val="00043F15"/>
    <w:rsid w:val="000C676E"/>
    <w:rsid w:val="00111163"/>
    <w:rsid w:val="00340068"/>
    <w:rsid w:val="00380CEB"/>
    <w:rsid w:val="0048706B"/>
    <w:rsid w:val="005564B9"/>
    <w:rsid w:val="005F04F2"/>
    <w:rsid w:val="006E0C12"/>
    <w:rsid w:val="00701B7D"/>
    <w:rsid w:val="00731C76"/>
    <w:rsid w:val="007E7D79"/>
    <w:rsid w:val="00860151"/>
    <w:rsid w:val="00915DF2"/>
    <w:rsid w:val="009B7A7F"/>
    <w:rsid w:val="00A856AC"/>
    <w:rsid w:val="00B05D93"/>
    <w:rsid w:val="00C04257"/>
    <w:rsid w:val="00D710C5"/>
    <w:rsid w:val="00D802FA"/>
    <w:rsid w:val="00E32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4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64B9"/>
    <w:rPr>
      <w:color w:val="0000FF"/>
      <w:u w:val="single"/>
    </w:rPr>
  </w:style>
  <w:style w:type="paragraph" w:styleId="Header">
    <w:name w:val="header"/>
    <w:basedOn w:val="Normal"/>
    <w:link w:val="HeaderChar"/>
    <w:uiPriority w:val="99"/>
    <w:unhideWhenUsed/>
    <w:rsid w:val="0055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4B9"/>
  </w:style>
  <w:style w:type="paragraph" w:styleId="Footer">
    <w:name w:val="footer"/>
    <w:basedOn w:val="Normal"/>
    <w:link w:val="FooterChar"/>
    <w:uiPriority w:val="99"/>
    <w:semiHidden/>
    <w:unhideWhenUsed/>
    <w:rsid w:val="005564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64B9"/>
  </w:style>
  <w:style w:type="paragraph" w:styleId="ListParagraph">
    <w:name w:val="List Paragraph"/>
    <w:basedOn w:val="Normal"/>
    <w:uiPriority w:val="34"/>
    <w:qFormat/>
    <w:rsid w:val="00111163"/>
    <w:pPr>
      <w:ind w:left="720"/>
      <w:contextualSpacing/>
    </w:pPr>
  </w:style>
  <w:style w:type="paragraph" w:styleId="BalloonText">
    <w:name w:val="Balloon Text"/>
    <w:basedOn w:val="Normal"/>
    <w:link w:val="BalloonTextChar"/>
    <w:uiPriority w:val="99"/>
    <w:semiHidden/>
    <w:unhideWhenUsed/>
    <w:rsid w:val="0011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63"/>
    <w:rPr>
      <w:rFonts w:ascii="Tahoma" w:hAnsi="Tahoma" w:cs="Tahoma"/>
      <w:sz w:val="16"/>
      <w:szCs w:val="16"/>
    </w:rPr>
  </w:style>
  <w:style w:type="character" w:styleId="CommentReference">
    <w:name w:val="annotation reference"/>
    <w:basedOn w:val="DefaultParagraphFont"/>
    <w:uiPriority w:val="99"/>
    <w:semiHidden/>
    <w:unhideWhenUsed/>
    <w:rsid w:val="00A856AC"/>
    <w:rPr>
      <w:sz w:val="16"/>
      <w:szCs w:val="16"/>
    </w:rPr>
  </w:style>
  <w:style w:type="paragraph" w:styleId="CommentText">
    <w:name w:val="annotation text"/>
    <w:basedOn w:val="Normal"/>
    <w:link w:val="CommentTextChar"/>
    <w:uiPriority w:val="99"/>
    <w:semiHidden/>
    <w:unhideWhenUsed/>
    <w:rsid w:val="00A856AC"/>
    <w:pPr>
      <w:spacing w:line="240" w:lineRule="auto"/>
    </w:pPr>
    <w:rPr>
      <w:sz w:val="20"/>
      <w:szCs w:val="20"/>
    </w:rPr>
  </w:style>
  <w:style w:type="character" w:customStyle="1" w:styleId="CommentTextChar">
    <w:name w:val="Comment Text Char"/>
    <w:basedOn w:val="DefaultParagraphFont"/>
    <w:link w:val="CommentText"/>
    <w:uiPriority w:val="99"/>
    <w:semiHidden/>
    <w:rsid w:val="00A856AC"/>
    <w:rPr>
      <w:sz w:val="20"/>
      <w:szCs w:val="20"/>
    </w:rPr>
  </w:style>
  <w:style w:type="paragraph" w:styleId="CommentSubject">
    <w:name w:val="annotation subject"/>
    <w:basedOn w:val="CommentText"/>
    <w:next w:val="CommentText"/>
    <w:link w:val="CommentSubjectChar"/>
    <w:uiPriority w:val="99"/>
    <w:semiHidden/>
    <w:unhideWhenUsed/>
    <w:rsid w:val="00A856AC"/>
    <w:rPr>
      <w:b/>
      <w:bCs/>
    </w:rPr>
  </w:style>
  <w:style w:type="character" w:customStyle="1" w:styleId="CommentSubjectChar">
    <w:name w:val="Comment Subject Char"/>
    <w:basedOn w:val="CommentTextChar"/>
    <w:link w:val="CommentSubject"/>
    <w:uiPriority w:val="99"/>
    <w:semiHidden/>
    <w:rsid w:val="00A856AC"/>
    <w:rPr>
      <w:b/>
      <w:bCs/>
    </w:rPr>
  </w:style>
  <w:style w:type="paragraph" w:styleId="Revision">
    <w:name w:val="Revision"/>
    <w:hidden/>
    <w:uiPriority w:val="99"/>
    <w:semiHidden/>
    <w:rsid w:val="00A856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580693">
      <w:bodyDiv w:val="1"/>
      <w:marLeft w:val="0"/>
      <w:marRight w:val="0"/>
      <w:marTop w:val="0"/>
      <w:marBottom w:val="0"/>
      <w:divBdr>
        <w:top w:val="none" w:sz="0" w:space="0" w:color="auto"/>
        <w:left w:val="none" w:sz="0" w:space="0" w:color="auto"/>
        <w:bottom w:val="none" w:sz="0" w:space="0" w:color="auto"/>
        <w:right w:val="none" w:sz="0" w:space="0" w:color="auto"/>
      </w:divBdr>
    </w:div>
    <w:div w:id="16966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E949-06BF-4E34-BB08-72081DE2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Budidjaja International Lawyers</cp:lastModifiedBy>
  <cp:revision>3</cp:revision>
  <dcterms:created xsi:type="dcterms:W3CDTF">2020-12-15T09:06:00Z</dcterms:created>
  <dcterms:modified xsi:type="dcterms:W3CDTF">2020-12-15T09:14:00Z</dcterms:modified>
</cp:coreProperties>
</file>